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9" w:rsidRPr="006F44B9" w:rsidRDefault="006F44B9" w:rsidP="006F44B9">
      <w:pPr>
        <w:spacing w:before="100" w:beforeAutospacing="1" w:after="100" w:afterAutospacing="1"/>
        <w:ind w:left="-180"/>
        <w:rPr>
          <w:rFonts w:hint="cs"/>
          <w:b/>
          <w:bCs/>
          <w:color w:val="FF0000"/>
          <w:rtl/>
        </w:rPr>
      </w:pPr>
      <w:r w:rsidRPr="006F44B9">
        <w:rPr>
          <w:rFonts w:hint="cs"/>
          <w:b/>
          <w:bCs/>
          <w:color w:val="FF0000"/>
          <w:rtl/>
        </w:rPr>
        <w:t>ג'וזפה פורטונינו פרנצ'סקו ורדי</w:t>
      </w:r>
      <w:r w:rsidRPr="006F44B9">
        <w:rPr>
          <w:rFonts w:hint="cs"/>
          <w:color w:val="FF0000"/>
          <w:rtl/>
        </w:rPr>
        <w:t xml:space="preserve">: </w:t>
      </w:r>
      <w:r w:rsidRPr="006F44B9">
        <w:rPr>
          <w:rFonts w:hint="cs"/>
          <w:b/>
          <w:bCs/>
          <w:color w:val="FF0000"/>
        </w:rPr>
        <w:t>Giuseppe</w:t>
      </w:r>
      <w:r w:rsidRPr="006F44B9">
        <w:rPr>
          <w:rFonts w:hint="cs"/>
          <w:b/>
          <w:bCs/>
          <w:color w:val="FF0000"/>
          <w:rtl/>
        </w:rPr>
        <w:t xml:space="preserve"> </w:t>
      </w:r>
      <w:r w:rsidRPr="006F44B9">
        <w:rPr>
          <w:rFonts w:hint="cs"/>
          <w:b/>
          <w:bCs/>
          <w:color w:val="FF0000"/>
        </w:rPr>
        <w:t>Verdi</w:t>
      </w:r>
      <w:r w:rsidRPr="006F44B9">
        <w:rPr>
          <w:rFonts w:hint="cs"/>
          <w:color w:val="FF0000"/>
          <w:rtl/>
        </w:rPr>
        <w:t>‏</w:t>
      </w:r>
      <w:r w:rsidR="00373799" w:rsidRPr="006F44B9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r w:rsidR="00373799" w:rsidRPr="006F44B9">
        <w:rPr>
          <w:rFonts w:hint="cs"/>
          <w:color w:val="FF0000"/>
          <w:rtl/>
        </w:rPr>
        <w:t>1813-1901</w:t>
      </w:r>
      <w:r w:rsidR="00373799" w:rsidRPr="006F44B9">
        <w:rPr>
          <w:rFonts w:hint="cs"/>
          <w:b/>
          <w:bCs/>
          <w:color w:val="FF0000"/>
          <w:rtl/>
        </w:rPr>
        <w:t xml:space="preserve"> </w:t>
      </w:r>
    </w:p>
    <w:p w:rsidR="00373799" w:rsidRDefault="00373799" w:rsidP="00373799">
      <w:pPr>
        <w:spacing w:before="100" w:beforeAutospacing="1" w:after="100" w:afterAutospacing="1"/>
        <w:ind w:left="180"/>
        <w:rPr>
          <w:rFonts w:eastAsia="Times New Roman" w:hint="cs"/>
          <w:b/>
          <w:bCs/>
          <w:rtl/>
          <w:lang w:eastAsia="en-US"/>
        </w:rPr>
      </w:pPr>
      <w:r>
        <w:rPr>
          <w:rFonts w:eastAsia="Times New Roman"/>
          <w:noProof/>
          <w:color w:val="000000"/>
          <w:sz w:val="22"/>
          <w:szCs w:val="22"/>
          <w:bdr w:val="single" w:sz="6" w:space="2" w:color="AAAAAA" w:frame="1"/>
          <w:shd w:val="clear" w:color="auto" w:fill="F9F9F9"/>
          <w:lang w:eastAsia="en-US"/>
        </w:rPr>
        <w:drawing>
          <wp:inline distT="0" distB="0" distL="0" distR="0">
            <wp:extent cx="1371600" cy="1657350"/>
            <wp:effectExtent l="19050" t="0" r="0" b="0"/>
            <wp:docPr id="1" name="Picture 1" descr="Verd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99" w:rsidRPr="00373799" w:rsidRDefault="00373799" w:rsidP="00373799">
      <w:pPr>
        <w:spacing w:before="100" w:beforeAutospacing="1" w:after="100" w:afterAutospacing="1"/>
        <w:ind w:left="180"/>
        <w:jc w:val="both"/>
        <w:rPr>
          <w:rFonts w:eastAsia="Times New Roman" w:hint="cs"/>
          <w:rtl/>
          <w:lang w:eastAsia="en-US"/>
        </w:rPr>
      </w:pPr>
      <w:r w:rsidRPr="00373799">
        <w:rPr>
          <w:rFonts w:eastAsia="Times New Roman" w:hint="cs"/>
          <w:b/>
          <w:bCs/>
          <w:rtl/>
          <w:lang w:eastAsia="en-US"/>
        </w:rPr>
        <w:t>ג'וזפה פורטונינו פרנצ'סקו ורדי</w:t>
      </w:r>
      <w:r w:rsidRPr="00373799">
        <w:rPr>
          <w:rFonts w:eastAsia="Times New Roman" w:hint="cs"/>
          <w:rtl/>
          <w:lang w:eastAsia="en-US"/>
        </w:rPr>
        <w:t xml:space="preserve"> (ב</w:t>
      </w:r>
      <w:hyperlink r:id="rId6" w:tooltip="איטלקית" w:history="1">
        <w:r w:rsidRPr="00373799">
          <w:rPr>
            <w:rFonts w:eastAsia="Times New Roman" w:hint="cs"/>
            <w:rtl/>
            <w:lang w:eastAsia="en-US"/>
          </w:rPr>
          <w:t>איטלקית</w:t>
        </w:r>
      </w:hyperlink>
      <w:r w:rsidRPr="00373799">
        <w:rPr>
          <w:rFonts w:eastAsia="Times New Roman" w:hint="cs"/>
          <w:rtl/>
          <w:lang w:eastAsia="en-US"/>
        </w:rPr>
        <w:t xml:space="preserve">: </w:t>
      </w:r>
      <w:r w:rsidRPr="00373799">
        <w:rPr>
          <w:rFonts w:eastAsia="Times New Roman" w:hint="cs"/>
          <w:b/>
          <w:bCs/>
          <w:lang w:eastAsia="en-US"/>
        </w:rPr>
        <w:t>Giuseppe</w:t>
      </w:r>
      <w:r w:rsidRPr="00373799">
        <w:rPr>
          <w:rFonts w:eastAsia="Times New Roman" w:hint="cs"/>
          <w:b/>
          <w:bCs/>
          <w:rtl/>
          <w:lang w:eastAsia="en-US"/>
        </w:rPr>
        <w:t xml:space="preserve"> </w:t>
      </w:r>
      <w:r w:rsidRPr="00373799">
        <w:rPr>
          <w:rFonts w:eastAsia="Times New Roman" w:hint="cs"/>
          <w:b/>
          <w:bCs/>
          <w:lang w:eastAsia="en-US"/>
        </w:rPr>
        <w:t>Verdi</w:t>
      </w:r>
      <w:r w:rsidRPr="00373799">
        <w:rPr>
          <w:rFonts w:eastAsia="Times New Roman" w:hint="cs"/>
          <w:rtl/>
          <w:lang w:eastAsia="en-US"/>
        </w:rPr>
        <w:t xml:space="preserve">‏; </w:t>
      </w:r>
      <w:r w:rsidRPr="00373799">
        <w:rPr>
          <w:rFonts w:eastAsia="Times New Roman"/>
          <w:rtl/>
          <w:lang w:eastAsia="en-US"/>
        </w:rPr>
        <w:fldChar w:fldCharType="begin"/>
      </w:r>
      <w:r w:rsidRPr="00373799">
        <w:rPr>
          <w:rFonts w:eastAsia="Times New Roman"/>
          <w:rtl/>
          <w:lang w:eastAsia="en-US"/>
        </w:rPr>
        <w:instrText xml:space="preserve"> </w:instrText>
      </w:r>
      <w:r w:rsidRPr="00373799">
        <w:rPr>
          <w:rFonts w:eastAsia="Times New Roman"/>
          <w:lang w:eastAsia="en-US"/>
        </w:rPr>
        <w:instrText>HYPERLINK "http://he.wikipedia.org/wiki/10_%D7%91%D7%90%D7%95%D7%A7%D7%98%D7%95%D7%91%D7%A8" \o "10</w:instrText>
      </w:r>
      <w:r w:rsidRPr="00373799">
        <w:rPr>
          <w:rFonts w:eastAsia="Times New Roman"/>
          <w:rtl/>
          <w:lang w:eastAsia="en-US"/>
        </w:rPr>
        <w:instrText xml:space="preserve"> באוקטובר" </w:instrText>
      </w:r>
      <w:r w:rsidRPr="00373799">
        <w:rPr>
          <w:rFonts w:eastAsia="Times New Roman"/>
          <w:rtl/>
          <w:lang w:eastAsia="en-US"/>
        </w:rPr>
        <w:fldChar w:fldCharType="separate"/>
      </w:r>
      <w:r w:rsidRPr="00373799">
        <w:rPr>
          <w:rFonts w:eastAsia="Times New Roman" w:hint="cs"/>
          <w:rtl/>
          <w:lang w:eastAsia="en-US"/>
        </w:rPr>
        <w:t>10 באוקטובר</w:t>
      </w:r>
      <w:r w:rsidRPr="00373799">
        <w:rPr>
          <w:rFonts w:eastAsia="Times New Roman"/>
          <w:rtl/>
          <w:lang w:eastAsia="en-US"/>
        </w:rPr>
        <w:fldChar w:fldCharType="end"/>
      </w:r>
      <w:r w:rsidRPr="00373799">
        <w:rPr>
          <w:rFonts w:eastAsia="Times New Roman" w:hint="cs"/>
          <w:rtl/>
          <w:lang w:eastAsia="en-US"/>
        </w:rPr>
        <w:t xml:space="preserve"> </w:t>
      </w:r>
      <w:hyperlink r:id="rId7" w:tooltip="1813" w:history="1">
        <w:r w:rsidRPr="00373799">
          <w:rPr>
            <w:rFonts w:eastAsia="Times New Roman" w:hint="cs"/>
            <w:rtl/>
            <w:lang w:eastAsia="en-US"/>
          </w:rPr>
          <w:t>1813</w:t>
        </w:r>
      </w:hyperlink>
      <w:r w:rsidRPr="00373799">
        <w:rPr>
          <w:rFonts w:eastAsia="Times New Roman" w:hint="cs"/>
          <w:rtl/>
          <w:lang w:eastAsia="en-US"/>
        </w:rPr>
        <w:t xml:space="preserve"> - </w:t>
      </w:r>
      <w:r w:rsidRPr="00373799">
        <w:rPr>
          <w:rFonts w:eastAsia="Times New Roman"/>
          <w:rtl/>
          <w:lang w:eastAsia="en-US"/>
        </w:rPr>
        <w:fldChar w:fldCharType="begin"/>
      </w:r>
      <w:r w:rsidRPr="00373799">
        <w:rPr>
          <w:rFonts w:eastAsia="Times New Roman"/>
          <w:rtl/>
          <w:lang w:eastAsia="en-US"/>
        </w:rPr>
        <w:instrText xml:space="preserve"> </w:instrText>
      </w:r>
      <w:r w:rsidRPr="00373799">
        <w:rPr>
          <w:rFonts w:eastAsia="Times New Roman"/>
          <w:lang w:eastAsia="en-US"/>
        </w:rPr>
        <w:instrText>HYPERLINK "http://he.wikipedia.org/wiki/27_%D7%91%D7%99%D7%A0%D7%95%D7%90%D7%A8" \o "27</w:instrText>
      </w:r>
      <w:r w:rsidRPr="00373799">
        <w:rPr>
          <w:rFonts w:eastAsia="Times New Roman"/>
          <w:rtl/>
          <w:lang w:eastAsia="en-US"/>
        </w:rPr>
        <w:instrText xml:space="preserve"> בינואר" </w:instrText>
      </w:r>
      <w:r w:rsidRPr="00373799">
        <w:rPr>
          <w:rFonts w:eastAsia="Times New Roman"/>
          <w:rtl/>
          <w:lang w:eastAsia="en-US"/>
        </w:rPr>
        <w:fldChar w:fldCharType="separate"/>
      </w:r>
      <w:r w:rsidRPr="00373799">
        <w:rPr>
          <w:rFonts w:eastAsia="Times New Roman" w:hint="cs"/>
          <w:rtl/>
          <w:lang w:eastAsia="en-US"/>
        </w:rPr>
        <w:t>27 בינואר</w:t>
      </w:r>
      <w:r w:rsidRPr="00373799">
        <w:rPr>
          <w:rFonts w:eastAsia="Times New Roman"/>
          <w:rtl/>
          <w:lang w:eastAsia="en-US"/>
        </w:rPr>
        <w:fldChar w:fldCharType="end"/>
      </w:r>
      <w:r w:rsidRPr="00373799">
        <w:rPr>
          <w:rFonts w:eastAsia="Times New Roman" w:hint="cs"/>
          <w:rtl/>
          <w:lang w:eastAsia="en-US"/>
        </w:rPr>
        <w:t xml:space="preserve"> </w:t>
      </w:r>
      <w:hyperlink r:id="rId8" w:tooltip="1901" w:history="1">
        <w:r w:rsidRPr="00373799">
          <w:rPr>
            <w:rFonts w:eastAsia="Times New Roman" w:hint="cs"/>
            <w:rtl/>
            <w:lang w:eastAsia="en-US"/>
          </w:rPr>
          <w:t>1901</w:t>
        </w:r>
      </w:hyperlink>
      <w:r w:rsidRPr="00373799">
        <w:rPr>
          <w:rFonts w:eastAsia="Times New Roman" w:hint="cs"/>
          <w:rtl/>
          <w:lang w:eastAsia="en-US"/>
        </w:rPr>
        <w:t xml:space="preserve">) </w:t>
      </w:r>
      <w:hyperlink r:id="rId9" w:tooltip="מלחין" w:history="1">
        <w:r w:rsidRPr="00373799">
          <w:rPr>
            <w:rFonts w:eastAsia="Times New Roman" w:hint="cs"/>
            <w:rtl/>
            <w:lang w:eastAsia="en-US"/>
          </w:rPr>
          <w:t>מלחין</w:t>
        </w:r>
      </w:hyperlink>
      <w:r w:rsidRPr="00373799">
        <w:rPr>
          <w:rFonts w:eastAsia="Times New Roman" w:hint="cs"/>
          <w:rtl/>
          <w:lang w:eastAsia="en-US"/>
        </w:rPr>
        <w:t xml:space="preserve"> </w:t>
      </w:r>
      <w:hyperlink r:id="rId10" w:tooltip="איטליה" w:history="1">
        <w:r w:rsidRPr="00373799">
          <w:rPr>
            <w:rFonts w:eastAsia="Times New Roman" w:hint="cs"/>
            <w:rtl/>
            <w:lang w:eastAsia="en-US"/>
          </w:rPr>
          <w:t>איטלקי</w:t>
        </w:r>
      </w:hyperlink>
      <w:r w:rsidRPr="00373799">
        <w:rPr>
          <w:rFonts w:eastAsia="Times New Roman" w:hint="cs"/>
          <w:rtl/>
          <w:lang w:eastAsia="en-US"/>
        </w:rPr>
        <w:t xml:space="preserve"> הנחשב לגדול מחברי </w:t>
      </w:r>
      <w:r w:rsidRPr="00373799">
        <w:rPr>
          <w:rFonts w:eastAsia="Times New Roman"/>
          <w:rtl/>
          <w:lang w:eastAsia="en-US"/>
        </w:rPr>
        <w:fldChar w:fldCharType="begin"/>
      </w:r>
      <w:r w:rsidRPr="00373799">
        <w:rPr>
          <w:rFonts w:eastAsia="Times New Roman"/>
          <w:rtl/>
          <w:lang w:eastAsia="en-US"/>
        </w:rPr>
        <w:instrText xml:space="preserve"> </w:instrText>
      </w:r>
      <w:r w:rsidRPr="00373799">
        <w:rPr>
          <w:rFonts w:eastAsia="Times New Roman"/>
          <w:lang w:eastAsia="en-US"/>
        </w:rPr>
        <w:instrText>HYPERLINK "http://he.wikipedia.org/wiki/%D7%90%D7%95%D7%A4%D7%A8%D7%94" \o</w:instrText>
      </w:r>
      <w:r w:rsidRPr="00373799">
        <w:rPr>
          <w:rFonts w:eastAsia="Times New Roman"/>
          <w:rtl/>
          <w:lang w:eastAsia="en-US"/>
        </w:rPr>
        <w:instrText xml:space="preserve"> "אופרה" </w:instrText>
      </w:r>
      <w:r w:rsidRPr="00373799">
        <w:rPr>
          <w:rFonts w:eastAsia="Times New Roman"/>
          <w:rtl/>
          <w:lang w:eastAsia="en-US"/>
        </w:rPr>
        <w:fldChar w:fldCharType="separate"/>
      </w:r>
      <w:r w:rsidRPr="00373799">
        <w:rPr>
          <w:rFonts w:eastAsia="Times New Roman" w:hint="cs"/>
          <w:rtl/>
          <w:lang w:eastAsia="en-US"/>
        </w:rPr>
        <w:t>האופרות</w:t>
      </w:r>
      <w:r w:rsidRPr="00373799">
        <w:rPr>
          <w:rFonts w:eastAsia="Times New Roman"/>
          <w:rtl/>
          <w:lang w:eastAsia="en-US"/>
        </w:rPr>
        <w:fldChar w:fldCharType="end"/>
      </w:r>
      <w:r w:rsidRPr="00373799">
        <w:rPr>
          <w:rFonts w:eastAsia="Times New Roman" w:hint="cs"/>
          <w:rtl/>
          <w:lang w:eastAsia="en-US"/>
        </w:rPr>
        <w:t xml:space="preserve"> בכל הזמנים, שכן עיקר פעילותו המוזיקלית היה חיבור אופרות מלאכה בה התמיד עד מותו בגיל המופלג של 88 שנים.</w:t>
      </w:r>
    </w:p>
    <w:p w:rsidR="00373799" w:rsidRPr="00373799" w:rsidRDefault="00373799" w:rsidP="00373799">
      <w:pPr>
        <w:spacing w:before="100" w:beforeAutospacing="1" w:after="100" w:afterAutospacing="1"/>
        <w:ind w:left="180"/>
        <w:rPr>
          <w:rFonts w:eastAsia="Times New Roman" w:hint="cs"/>
          <w:rtl/>
          <w:lang w:eastAsia="en-US"/>
        </w:rPr>
      </w:pPr>
      <w:r w:rsidRPr="00373799">
        <w:rPr>
          <w:rFonts w:eastAsia="Times New Roman" w:hint="cs"/>
          <w:rtl/>
          <w:lang w:eastAsia="en-US"/>
        </w:rPr>
        <w:t>ורדי חיבר 28 אופרות, רובן מוכרות ומפורסמות, אף על פי שחייו היו רצופים משברים אישיים, הקשורים לטרגדיות משפחתיות שפקדו אותו, וכן קשיים מצד המימסד השלטוני.</w:t>
      </w:r>
    </w:p>
    <w:p w:rsidR="00373799" w:rsidRPr="00373799" w:rsidRDefault="00373799" w:rsidP="00373799">
      <w:pPr>
        <w:spacing w:line="360" w:lineRule="auto"/>
        <w:ind w:left="180"/>
        <w:rPr>
          <w:rFonts w:hint="cs"/>
          <w:b/>
          <w:bCs/>
          <w:rtl/>
        </w:rPr>
      </w:pPr>
      <w:r w:rsidRPr="00373799">
        <w:rPr>
          <w:rFonts w:hint="cs"/>
          <w:b/>
          <w:bCs/>
          <w:rtl/>
        </w:rPr>
        <w:t>ע</w:t>
      </w:r>
      <w:r w:rsidRPr="00373799">
        <w:rPr>
          <w:b/>
          <w:bCs/>
          <w:rtl/>
        </w:rPr>
        <w:t xml:space="preserve">ל אודות "נבוקו" </w:t>
      </w:r>
    </w:p>
    <w:p w:rsidR="00373799" w:rsidRPr="00373799" w:rsidRDefault="00373799" w:rsidP="00373799">
      <w:pPr>
        <w:ind w:left="180"/>
        <w:jc w:val="both"/>
        <w:rPr>
          <w:rtl/>
        </w:rPr>
      </w:pPr>
      <w:r w:rsidRPr="00373799">
        <w:rPr>
          <w:rtl/>
        </w:rPr>
        <w:t xml:space="preserve">במחצית השנייה של המאה ה-19 פלשו האוסטרים לאיטליה, והתיישבו בעיקר בחבל לומברדיה.האופרה "נבוקו" </w:t>
      </w:r>
      <w:r w:rsidRPr="00373799">
        <w:rPr>
          <w:rFonts w:hint="cs"/>
          <w:rtl/>
        </w:rPr>
        <w:t>נ</w:t>
      </w:r>
      <w:r w:rsidRPr="00373799">
        <w:rPr>
          <w:rtl/>
        </w:rPr>
        <w:t xml:space="preserve">כתבה על-ידי ורדי ב-1842, ומספרת את סיפורם של השבויים העבריים בבבל במאה ה-6 לפני הספירה. </w:t>
      </w:r>
      <w:r w:rsidRPr="00373799">
        <w:rPr>
          <w:rFonts w:hint="cs"/>
          <w:rtl/>
        </w:rPr>
        <w:t xml:space="preserve">לאחר גלותם, המילה נבוקו הינה קיצור השם </w:t>
      </w:r>
      <w:r w:rsidRPr="00373799">
        <w:rPr>
          <w:rtl/>
        </w:rPr>
        <w:t>נבוכאדנצר מלך בבל</w:t>
      </w:r>
      <w:r w:rsidRPr="00373799">
        <w:rPr>
          <w:rFonts w:hint="cs"/>
          <w:rtl/>
        </w:rPr>
        <w:t xml:space="preserve">. </w:t>
      </w:r>
      <w:r w:rsidRPr="00373799">
        <w:rPr>
          <w:rtl/>
        </w:rPr>
        <w:t>השיר</w:t>
      </w:r>
      <w:proofErr w:type="spellStart"/>
      <w:r w:rsidRPr="00373799">
        <w:t>Va</w:t>
      </w:r>
      <w:proofErr w:type="spellEnd"/>
      <w:r w:rsidRPr="00373799">
        <w:t xml:space="preserve"> </w:t>
      </w:r>
      <w:proofErr w:type="spellStart"/>
      <w:r w:rsidRPr="00373799">
        <w:t>Pensiero</w:t>
      </w:r>
      <w:proofErr w:type="spellEnd"/>
      <w:r w:rsidRPr="00373799">
        <w:t xml:space="preserve"> </w:t>
      </w:r>
      <w:r w:rsidRPr="00373799">
        <w:rPr>
          <w:rtl/>
        </w:rPr>
        <w:t xml:space="preserve"> מושר על-ידי הפליטים (השבויים) על גדות הנהר פרת, המקוננים על אובדן מולדתם.</w:t>
      </w:r>
    </w:p>
    <w:p w:rsidR="00373799" w:rsidRPr="00373799" w:rsidRDefault="00373799" w:rsidP="00373799">
      <w:pPr>
        <w:ind w:left="180"/>
        <w:jc w:val="both"/>
        <w:rPr>
          <w:rtl/>
        </w:rPr>
      </w:pPr>
    </w:p>
    <w:p w:rsidR="00373799" w:rsidRPr="00373799" w:rsidRDefault="00373799" w:rsidP="00373799">
      <w:pPr>
        <w:ind w:left="180"/>
        <w:jc w:val="both"/>
        <w:rPr>
          <w:rFonts w:hint="cs"/>
          <w:rtl/>
        </w:rPr>
      </w:pPr>
      <w:r w:rsidRPr="00373799">
        <w:rPr>
          <w:rtl/>
        </w:rPr>
        <w:t xml:space="preserve">השיר נעשה מאוד פופולרי באיטליה, מעין המנון, המביע את הגעגועים והשאיפה לחופש מהכובש. האוסטרים לא הבינו כל כך איטלקית, וחשבו שזה סתם שיר סוחף ונחמד. הם ראו את האותיות </w:t>
      </w:r>
      <w:r w:rsidRPr="00373799">
        <w:t xml:space="preserve">  Viva V.E.R.D.I</w:t>
      </w:r>
      <w:r w:rsidRPr="00373799">
        <w:rPr>
          <w:rtl/>
        </w:rPr>
        <w:t xml:space="preserve"> צבועות על הקירות, וחשבו שהגרפיטי הביעו הערצה למלחין הדגול האהוב. למעשה זו הייתה סיסמה לאומנית, כי הכתובות ייצגו את השם:</w:t>
      </w:r>
      <w:proofErr w:type="spellStart"/>
      <w:r w:rsidRPr="00373799">
        <w:t>Vittorio</w:t>
      </w:r>
      <w:proofErr w:type="spellEnd"/>
      <w:r w:rsidRPr="00373799">
        <w:t xml:space="preserve"> </w:t>
      </w:r>
      <w:proofErr w:type="spellStart"/>
      <w:r w:rsidRPr="00373799">
        <w:t>Emanuele</w:t>
      </w:r>
      <w:proofErr w:type="spellEnd"/>
      <w:r w:rsidRPr="00373799">
        <w:t xml:space="preserve"> Re </w:t>
      </w:r>
      <w:proofErr w:type="spellStart"/>
      <w:r w:rsidRPr="00373799">
        <w:t>D'Italia</w:t>
      </w:r>
      <w:proofErr w:type="spellEnd"/>
      <w:r w:rsidRPr="00373799">
        <w:rPr>
          <w:rtl/>
        </w:rPr>
        <w:t xml:space="preserve"> (מלך איטליה), והביעו את כמיהתם של האיטלקים לשחרור מהכובש האוסטרי. כאשר ארונו של  </w:t>
      </w:r>
      <w:r w:rsidRPr="00373799">
        <w:t>VERDI</w:t>
      </w:r>
      <w:r w:rsidRPr="00373799">
        <w:rPr>
          <w:rtl/>
        </w:rPr>
        <w:t xml:space="preserve"> הובא למקום מנוחתו האחרונה, חודש לאחר מותו, ב-1901, המון של למעלה מ-25,000 איש פרץ בשירת השיר הזה לאורך כל הדרך.</w:t>
      </w:r>
    </w:p>
    <w:p w:rsidR="00373799" w:rsidRPr="00373799" w:rsidRDefault="00373799" w:rsidP="00373799">
      <w:pPr>
        <w:ind w:left="180"/>
        <w:jc w:val="both"/>
        <w:rPr>
          <w:rFonts w:hint="cs"/>
          <w:rtl/>
        </w:rPr>
      </w:pPr>
    </w:p>
    <w:p w:rsidR="00373799" w:rsidRPr="00373799" w:rsidRDefault="00373799" w:rsidP="00373799">
      <w:pPr>
        <w:ind w:left="180"/>
        <w:jc w:val="center"/>
        <w:rPr>
          <w:b/>
          <w:bCs/>
        </w:rPr>
      </w:pPr>
      <w:r w:rsidRPr="00373799">
        <w:rPr>
          <w:rFonts w:hint="cs"/>
          <w:b/>
          <w:bCs/>
          <w:rtl/>
        </w:rPr>
        <w:t xml:space="preserve">מקהלת  השבויים (עבדים) העבריים                       </w:t>
      </w:r>
    </w:p>
    <w:p w:rsidR="00373799" w:rsidRPr="00373799" w:rsidRDefault="00373799" w:rsidP="00373799">
      <w:pPr>
        <w:ind w:left="180"/>
        <w:jc w:val="center"/>
      </w:pPr>
      <w:r w:rsidRPr="00373799">
        <w:t>CORO DI SCHIAVI EBREI</w:t>
      </w:r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עופו, מחשבותינו, על כנפי זהב,                                 </w:t>
      </w:r>
      <w:proofErr w:type="spellStart"/>
      <w:r w:rsidRPr="00373799">
        <w:t>Va</w:t>
      </w:r>
      <w:proofErr w:type="spellEnd"/>
      <w:r w:rsidRPr="00373799">
        <w:t xml:space="preserve"> </w:t>
      </w:r>
      <w:proofErr w:type="spellStart"/>
      <w:r w:rsidRPr="00373799">
        <w:t>pensiero</w:t>
      </w:r>
      <w:proofErr w:type="spellEnd"/>
      <w:r w:rsidRPr="00373799">
        <w:t xml:space="preserve"> </w:t>
      </w:r>
      <w:proofErr w:type="spellStart"/>
      <w:r w:rsidRPr="00373799">
        <w:t>sull'alli</w:t>
      </w:r>
      <w:proofErr w:type="spellEnd"/>
      <w:r w:rsidRPr="00373799">
        <w:t xml:space="preserve"> </w:t>
      </w:r>
      <w:proofErr w:type="spellStart"/>
      <w:r w:rsidRPr="00373799">
        <w:t>dorati</w:t>
      </w:r>
      <w:proofErr w:type="spellEnd"/>
    </w:p>
    <w:p w:rsidR="00373799" w:rsidRPr="00373799" w:rsidRDefault="00373799" w:rsidP="00373799">
      <w:pPr>
        <w:ind w:left="180"/>
        <w:jc w:val="center"/>
        <w:rPr>
          <w:lang w:val="fr-FR"/>
        </w:rPr>
      </w:pPr>
      <w:r w:rsidRPr="00373799">
        <w:rPr>
          <w:rFonts w:hint="cs"/>
          <w:rtl/>
        </w:rPr>
        <w:t xml:space="preserve">נחתו על הגבעות והצוקים.                                    </w:t>
      </w:r>
      <w:r w:rsidRPr="00373799">
        <w:rPr>
          <w:lang w:val="fr-FR"/>
        </w:rPr>
        <w:t xml:space="preserve">Va, ti posa sui </w:t>
      </w:r>
      <w:proofErr w:type="spellStart"/>
      <w:r w:rsidRPr="00373799">
        <w:rPr>
          <w:lang w:val="fr-FR"/>
        </w:rPr>
        <w:t>clivi</w:t>
      </w:r>
      <w:proofErr w:type="spellEnd"/>
      <w:r w:rsidRPr="00373799">
        <w:rPr>
          <w:lang w:val="fr-FR"/>
        </w:rPr>
        <w:t xml:space="preserve">, sui </w:t>
      </w:r>
      <w:proofErr w:type="spellStart"/>
      <w:r w:rsidRPr="00373799">
        <w:rPr>
          <w:lang w:val="fr-FR"/>
        </w:rPr>
        <w:t>colli</w:t>
      </w:r>
      <w:proofErr w:type="spellEnd"/>
    </w:p>
    <w:p w:rsidR="00373799" w:rsidRPr="00373799" w:rsidRDefault="00373799" w:rsidP="00373799">
      <w:pPr>
        <w:ind w:left="180"/>
        <w:jc w:val="center"/>
        <w:rPr>
          <w:rFonts w:hint="cs"/>
          <w:rtl/>
        </w:rPr>
      </w:pPr>
      <w:r w:rsidRPr="00373799">
        <w:rPr>
          <w:rFonts w:hint="cs"/>
          <w:rtl/>
        </w:rPr>
        <w:t xml:space="preserve">שם מרחפות הרוחות הרכות והחמימות,                  </w:t>
      </w:r>
      <w:proofErr w:type="spellStart"/>
      <w:r w:rsidRPr="00373799">
        <w:t>Ove</w:t>
      </w:r>
      <w:proofErr w:type="spellEnd"/>
      <w:r w:rsidRPr="00373799">
        <w:t xml:space="preserve">, </w:t>
      </w:r>
      <w:proofErr w:type="spellStart"/>
      <w:r w:rsidRPr="00373799">
        <w:t>olezzano</w:t>
      </w:r>
      <w:proofErr w:type="spellEnd"/>
      <w:r w:rsidRPr="00373799">
        <w:t xml:space="preserve"> </w:t>
      </w:r>
      <w:proofErr w:type="spellStart"/>
      <w:r w:rsidRPr="00373799">
        <w:t>tepide</w:t>
      </w:r>
      <w:proofErr w:type="spellEnd"/>
      <w:r w:rsidRPr="00373799">
        <w:t xml:space="preserve"> et </w:t>
      </w:r>
      <w:proofErr w:type="spellStart"/>
      <w:r w:rsidRPr="00373799">
        <w:t>molli</w:t>
      </w:r>
      <w:proofErr w:type="spellEnd"/>
    </w:p>
    <w:p w:rsidR="00373799" w:rsidRPr="00373799" w:rsidRDefault="00373799" w:rsidP="00373799">
      <w:pPr>
        <w:ind w:left="180"/>
        <w:jc w:val="center"/>
        <w:rPr>
          <w:rFonts w:hint="cs"/>
          <w:rtl/>
        </w:rPr>
      </w:pPr>
      <w:r w:rsidRPr="00373799">
        <w:rPr>
          <w:rFonts w:hint="cs"/>
          <w:rtl/>
        </w:rPr>
        <w:t xml:space="preserve">האוויר המתוק של ארץ מולדתנו.                             </w:t>
      </w:r>
      <w:proofErr w:type="spellStart"/>
      <w:r w:rsidRPr="00373799">
        <w:t>L'aure</w:t>
      </w:r>
      <w:proofErr w:type="spellEnd"/>
      <w:r w:rsidRPr="00373799">
        <w:t xml:space="preserve"> </w:t>
      </w:r>
      <w:proofErr w:type="spellStart"/>
      <w:r w:rsidRPr="00373799">
        <w:t>dolci</w:t>
      </w:r>
      <w:proofErr w:type="spellEnd"/>
      <w:r w:rsidRPr="00373799">
        <w:t xml:space="preserve"> </w:t>
      </w:r>
      <w:proofErr w:type="gramStart"/>
      <w:r w:rsidRPr="00373799">
        <w:t>del</w:t>
      </w:r>
      <w:proofErr w:type="gramEnd"/>
      <w:r w:rsidRPr="00373799">
        <w:t xml:space="preserve"> </w:t>
      </w:r>
      <w:proofErr w:type="spellStart"/>
      <w:r w:rsidRPr="00373799">
        <w:t>suolo</w:t>
      </w:r>
      <w:proofErr w:type="spellEnd"/>
      <w:r w:rsidRPr="00373799">
        <w:t xml:space="preserve"> natal</w:t>
      </w:r>
    </w:p>
    <w:p w:rsidR="00373799" w:rsidRPr="00373799" w:rsidRDefault="00373799" w:rsidP="00373799">
      <w:pPr>
        <w:ind w:left="180"/>
        <w:jc w:val="center"/>
        <w:rPr>
          <w:rFonts w:hint="cs"/>
          <w:rtl/>
        </w:rPr>
      </w:pPr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ברכו את גדות הירדן,                                             </w:t>
      </w:r>
      <w:r w:rsidRPr="00373799">
        <w:t xml:space="preserve">Del Giordano le rive </w:t>
      </w:r>
      <w:proofErr w:type="spellStart"/>
      <w:r w:rsidRPr="00373799">
        <w:t>saluta</w:t>
      </w:r>
      <w:proofErr w:type="spellEnd"/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והמגדלים השוממים של ציון.                                       </w:t>
      </w:r>
      <w:r w:rsidRPr="00373799">
        <w:rPr>
          <w:rFonts w:hint="cs"/>
        </w:rPr>
        <w:t>D</w:t>
      </w:r>
      <w:r w:rsidRPr="00373799">
        <w:t xml:space="preserve">i </w:t>
      </w:r>
      <w:proofErr w:type="spellStart"/>
      <w:r w:rsidRPr="00373799">
        <w:t>Sione</w:t>
      </w:r>
      <w:proofErr w:type="spellEnd"/>
      <w:r w:rsidRPr="00373799">
        <w:t xml:space="preserve"> le </w:t>
      </w:r>
      <w:proofErr w:type="spellStart"/>
      <w:r w:rsidRPr="00373799">
        <w:t>torri</w:t>
      </w:r>
      <w:proofErr w:type="spellEnd"/>
      <w:r w:rsidRPr="00373799">
        <w:t xml:space="preserve"> </w:t>
      </w:r>
      <w:proofErr w:type="spellStart"/>
      <w:r w:rsidRPr="00373799">
        <w:t>atterate</w:t>
      </w:r>
      <w:proofErr w:type="spellEnd"/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הו! מולדתי, מה יפה ונשכחת (אבודה)                 </w:t>
      </w:r>
      <w:r w:rsidRPr="00373799">
        <w:t xml:space="preserve">O </w:t>
      </w:r>
      <w:proofErr w:type="spellStart"/>
      <w:r w:rsidRPr="00373799">
        <w:t>mia</w:t>
      </w:r>
      <w:proofErr w:type="spellEnd"/>
      <w:r w:rsidRPr="00373799">
        <w:t xml:space="preserve"> patria </w:t>
      </w:r>
      <w:proofErr w:type="spellStart"/>
      <w:r w:rsidRPr="00373799">
        <w:t>si</w:t>
      </w:r>
      <w:proofErr w:type="spellEnd"/>
      <w:r w:rsidRPr="00373799">
        <w:t xml:space="preserve"> </w:t>
      </w:r>
      <w:proofErr w:type="spellStart"/>
      <w:r w:rsidRPr="00373799">
        <w:t>bella</w:t>
      </w:r>
      <w:proofErr w:type="spellEnd"/>
      <w:r w:rsidRPr="00373799">
        <w:t xml:space="preserve"> e </w:t>
      </w:r>
      <w:proofErr w:type="spellStart"/>
      <w:r w:rsidRPr="00373799">
        <w:t>perduta</w:t>
      </w:r>
      <w:proofErr w:type="spellEnd"/>
      <w:r w:rsidRPr="00373799">
        <w:t>!</w:t>
      </w:r>
    </w:p>
    <w:p w:rsidR="00373799" w:rsidRPr="00373799" w:rsidRDefault="00373799" w:rsidP="00373799">
      <w:pPr>
        <w:ind w:left="180"/>
        <w:jc w:val="center"/>
        <w:rPr>
          <w:lang w:val="es-ES"/>
        </w:rPr>
      </w:pPr>
      <w:r w:rsidRPr="00373799">
        <w:rPr>
          <w:rFonts w:hint="cs"/>
          <w:rtl/>
        </w:rPr>
        <w:t xml:space="preserve">הו! זיכרון כה יקר וגורלי.                                     </w:t>
      </w:r>
      <w:r w:rsidRPr="00373799">
        <w:rPr>
          <w:lang w:val="es-ES"/>
        </w:rPr>
        <w:t xml:space="preserve">O, </w:t>
      </w:r>
      <w:proofErr w:type="spellStart"/>
      <w:r w:rsidRPr="00373799">
        <w:rPr>
          <w:lang w:val="es-ES"/>
        </w:rPr>
        <w:t>membranza</w:t>
      </w:r>
      <w:proofErr w:type="spellEnd"/>
      <w:r w:rsidRPr="00373799">
        <w:rPr>
          <w:lang w:val="es-ES"/>
        </w:rPr>
        <w:t xml:space="preserve"> si cara e fatal</w:t>
      </w:r>
    </w:p>
    <w:p w:rsidR="00373799" w:rsidRPr="00373799" w:rsidRDefault="00373799" w:rsidP="00373799">
      <w:pPr>
        <w:ind w:left="180"/>
        <w:jc w:val="center"/>
        <w:rPr>
          <w:rFonts w:hint="cs"/>
          <w:rtl/>
          <w:lang w:val="es-ES"/>
        </w:rPr>
      </w:pPr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נבל זהוב של הנביאים,                                              </w:t>
      </w:r>
      <w:proofErr w:type="spellStart"/>
      <w:r w:rsidRPr="00373799">
        <w:rPr>
          <w:rFonts w:hint="cs"/>
        </w:rPr>
        <w:t>A</w:t>
      </w:r>
      <w:r w:rsidRPr="00373799">
        <w:t>rpa</w:t>
      </w:r>
      <w:proofErr w:type="spellEnd"/>
      <w:r w:rsidRPr="00373799">
        <w:t xml:space="preserve"> </w:t>
      </w:r>
      <w:proofErr w:type="spellStart"/>
      <w:r w:rsidRPr="00373799">
        <w:t>d'or</w:t>
      </w:r>
      <w:proofErr w:type="spellEnd"/>
      <w:r w:rsidRPr="00373799">
        <w:t xml:space="preserve"> </w:t>
      </w:r>
      <w:proofErr w:type="spellStart"/>
      <w:r w:rsidRPr="00373799">
        <w:t>dei</w:t>
      </w:r>
      <w:proofErr w:type="spellEnd"/>
      <w:r w:rsidRPr="00373799">
        <w:t xml:space="preserve"> </w:t>
      </w:r>
      <w:proofErr w:type="spellStart"/>
      <w:r w:rsidRPr="00373799">
        <w:t>fatidici</w:t>
      </w:r>
      <w:proofErr w:type="spellEnd"/>
      <w:r w:rsidRPr="00373799">
        <w:t xml:space="preserve"> </w:t>
      </w:r>
      <w:proofErr w:type="spellStart"/>
      <w:r w:rsidRPr="00373799">
        <w:t>vati</w:t>
      </w:r>
      <w:proofErr w:type="spellEnd"/>
    </w:p>
    <w:p w:rsidR="00373799" w:rsidRPr="00373799" w:rsidRDefault="00373799" w:rsidP="00373799">
      <w:pPr>
        <w:numPr>
          <w:ins w:id="0" w:author="Jeni" w:date="2006-03-04T18:11:00Z"/>
        </w:numPr>
        <w:ind w:left="180"/>
        <w:jc w:val="center"/>
        <w:rPr>
          <w:rFonts w:hint="cs"/>
          <w:rtl/>
        </w:rPr>
      </w:pPr>
      <w:r w:rsidRPr="00373799">
        <w:rPr>
          <w:rFonts w:hint="cs"/>
          <w:rtl/>
        </w:rPr>
        <w:t xml:space="preserve">מדוע נתלית באלם על עץ ערבה?                         </w:t>
      </w:r>
      <w:proofErr w:type="spellStart"/>
      <w:proofErr w:type="gramStart"/>
      <w:r w:rsidRPr="00373799">
        <w:rPr>
          <w:rFonts w:hint="cs"/>
        </w:rPr>
        <w:t>P</w:t>
      </w:r>
      <w:r w:rsidRPr="00373799">
        <w:t>erche</w:t>
      </w:r>
      <w:proofErr w:type="spellEnd"/>
      <w:r w:rsidRPr="00373799">
        <w:t xml:space="preserve"> </w:t>
      </w:r>
      <w:proofErr w:type="spellStart"/>
      <w:r w:rsidRPr="00373799">
        <w:t>muta</w:t>
      </w:r>
      <w:proofErr w:type="spellEnd"/>
      <w:r w:rsidRPr="00373799">
        <w:t xml:space="preserve"> </w:t>
      </w:r>
      <w:proofErr w:type="spellStart"/>
      <w:r w:rsidRPr="00373799">
        <w:t>dal</w:t>
      </w:r>
      <w:proofErr w:type="spellEnd"/>
      <w:r w:rsidRPr="00373799">
        <w:t xml:space="preserve"> </w:t>
      </w:r>
      <w:proofErr w:type="spellStart"/>
      <w:r w:rsidRPr="00373799">
        <w:t>salice</w:t>
      </w:r>
      <w:proofErr w:type="spellEnd"/>
      <w:r w:rsidRPr="00373799">
        <w:t xml:space="preserve"> </w:t>
      </w:r>
      <w:proofErr w:type="spellStart"/>
      <w:r w:rsidRPr="00373799">
        <w:t>pendi</w:t>
      </w:r>
      <w:proofErr w:type="spellEnd"/>
      <w:r w:rsidRPr="00373799">
        <w:t>?</w:t>
      </w:r>
      <w:proofErr w:type="gramEnd"/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הצת מחדש את הזיכרונות בליבנו,                       </w:t>
      </w:r>
      <w:r w:rsidRPr="00373799">
        <w:t xml:space="preserve">Le </w:t>
      </w:r>
      <w:proofErr w:type="spellStart"/>
      <w:r w:rsidRPr="00373799">
        <w:t>memorie</w:t>
      </w:r>
      <w:proofErr w:type="spellEnd"/>
      <w:r w:rsidRPr="00373799">
        <w:t xml:space="preserve"> </w:t>
      </w:r>
      <w:proofErr w:type="spellStart"/>
      <w:r w:rsidRPr="00373799">
        <w:t>nel</w:t>
      </w:r>
      <w:proofErr w:type="spellEnd"/>
      <w:r w:rsidRPr="00373799">
        <w:t xml:space="preserve"> </w:t>
      </w:r>
      <w:proofErr w:type="spellStart"/>
      <w:r w:rsidRPr="00373799">
        <w:t>petto</w:t>
      </w:r>
      <w:proofErr w:type="spellEnd"/>
      <w:r w:rsidRPr="00373799">
        <w:t xml:space="preserve"> </w:t>
      </w:r>
      <w:proofErr w:type="spellStart"/>
      <w:r w:rsidRPr="00373799">
        <w:t>raccendi</w:t>
      </w:r>
      <w:proofErr w:type="spellEnd"/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המזכירים לנו את הימים שחלפו.                             </w:t>
      </w:r>
      <w:proofErr w:type="spellStart"/>
      <w:r w:rsidRPr="00373799">
        <w:t>Ci</w:t>
      </w:r>
      <w:proofErr w:type="spellEnd"/>
      <w:r w:rsidRPr="00373799">
        <w:t xml:space="preserve"> </w:t>
      </w:r>
      <w:proofErr w:type="spellStart"/>
      <w:r w:rsidRPr="00373799">
        <w:t>favella</w:t>
      </w:r>
      <w:proofErr w:type="spellEnd"/>
      <w:r w:rsidRPr="00373799">
        <w:t xml:space="preserve"> </w:t>
      </w:r>
      <w:proofErr w:type="gramStart"/>
      <w:r w:rsidRPr="00373799">
        <w:t>del</w:t>
      </w:r>
      <w:proofErr w:type="gramEnd"/>
      <w:r w:rsidRPr="00373799">
        <w:t xml:space="preserve"> tempo </w:t>
      </w:r>
      <w:proofErr w:type="spellStart"/>
      <w:r w:rsidRPr="00373799">
        <w:t>che</w:t>
      </w:r>
      <w:proofErr w:type="spellEnd"/>
      <w:r w:rsidRPr="00373799">
        <w:t xml:space="preserve"> fu!</w:t>
      </w:r>
    </w:p>
    <w:p w:rsidR="00373799" w:rsidRPr="00373799" w:rsidRDefault="00373799" w:rsidP="00373799">
      <w:pPr>
        <w:ind w:left="180"/>
        <w:jc w:val="center"/>
        <w:rPr>
          <w:rFonts w:hint="cs"/>
          <w:rtl/>
        </w:rPr>
      </w:pPr>
    </w:p>
    <w:p w:rsidR="00373799" w:rsidRPr="00373799" w:rsidRDefault="00373799" w:rsidP="00373799">
      <w:pPr>
        <w:numPr>
          <w:ins w:id="1" w:author="Jeni" w:date="2006-03-04T18:13:00Z"/>
        </w:numPr>
        <w:ind w:left="180"/>
        <w:jc w:val="center"/>
      </w:pPr>
      <w:r w:rsidRPr="00373799">
        <w:rPr>
          <w:rFonts w:hint="cs"/>
          <w:rtl/>
        </w:rPr>
        <w:t xml:space="preserve">בדומה לירושלים ולגורלות,                                       </w:t>
      </w:r>
      <w:r w:rsidRPr="00373799">
        <w:t xml:space="preserve">O simile </w:t>
      </w:r>
      <w:proofErr w:type="spellStart"/>
      <w:r w:rsidRPr="00373799">
        <w:t>di</w:t>
      </w:r>
      <w:proofErr w:type="spellEnd"/>
      <w:r w:rsidRPr="00373799">
        <w:t xml:space="preserve"> </w:t>
      </w:r>
      <w:proofErr w:type="spellStart"/>
      <w:r w:rsidRPr="00373799">
        <w:t>Solima</w:t>
      </w:r>
      <w:proofErr w:type="spellEnd"/>
      <w:r w:rsidRPr="00373799">
        <w:t xml:space="preserve"> </w:t>
      </w:r>
      <w:proofErr w:type="spellStart"/>
      <w:r w:rsidRPr="00373799">
        <w:t>ai</w:t>
      </w:r>
      <w:proofErr w:type="spellEnd"/>
      <w:r w:rsidRPr="00373799">
        <w:t xml:space="preserve"> </w:t>
      </w:r>
      <w:proofErr w:type="spellStart"/>
      <w:r w:rsidRPr="00373799">
        <w:t>fati</w:t>
      </w:r>
      <w:proofErr w:type="spellEnd"/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תשמיע קול של קינה דובבת,                        </w:t>
      </w:r>
      <w:proofErr w:type="spellStart"/>
      <w:r w:rsidRPr="00373799">
        <w:rPr>
          <w:rFonts w:hint="cs"/>
        </w:rPr>
        <w:t>T</w:t>
      </w:r>
      <w:r w:rsidRPr="00373799">
        <w:t>raggi</w:t>
      </w:r>
      <w:proofErr w:type="spellEnd"/>
      <w:r w:rsidRPr="00373799">
        <w:t xml:space="preserve"> un </w:t>
      </w:r>
      <w:proofErr w:type="spellStart"/>
      <w:r w:rsidRPr="00373799">
        <w:t>suono</w:t>
      </w:r>
      <w:proofErr w:type="spellEnd"/>
      <w:r w:rsidRPr="00373799">
        <w:t xml:space="preserve"> </w:t>
      </w:r>
      <w:proofErr w:type="spellStart"/>
      <w:r w:rsidRPr="00373799">
        <w:t>di</w:t>
      </w:r>
      <w:proofErr w:type="spellEnd"/>
      <w:r w:rsidRPr="00373799">
        <w:t xml:space="preserve"> </w:t>
      </w:r>
      <w:proofErr w:type="spellStart"/>
      <w:r w:rsidRPr="00373799">
        <w:t>crudo</w:t>
      </w:r>
      <w:proofErr w:type="spellEnd"/>
      <w:r w:rsidRPr="00373799">
        <w:t xml:space="preserve"> </w:t>
      </w:r>
      <w:proofErr w:type="spellStart"/>
      <w:r w:rsidRPr="00373799">
        <w:t>lamento</w:t>
      </w:r>
      <w:proofErr w:type="spellEnd"/>
    </w:p>
    <w:p w:rsidR="00373799" w:rsidRPr="00373799" w:rsidRDefault="00373799" w:rsidP="00373799">
      <w:pPr>
        <w:ind w:left="180"/>
        <w:jc w:val="center"/>
      </w:pPr>
      <w:r w:rsidRPr="00373799">
        <w:rPr>
          <w:rFonts w:hint="cs"/>
          <w:rtl/>
        </w:rPr>
        <w:t xml:space="preserve">או שהאל יפיח בך נימה של כוח,                       </w:t>
      </w:r>
      <w:r w:rsidRPr="00373799">
        <w:t xml:space="preserve">O </w:t>
      </w:r>
      <w:proofErr w:type="spellStart"/>
      <w:r w:rsidRPr="00373799">
        <w:t>t'ispiri</w:t>
      </w:r>
      <w:proofErr w:type="spellEnd"/>
      <w:r w:rsidRPr="00373799">
        <w:t xml:space="preserve"> </w:t>
      </w:r>
      <w:proofErr w:type="spellStart"/>
      <w:r w:rsidRPr="00373799">
        <w:t>il</w:t>
      </w:r>
      <w:proofErr w:type="spellEnd"/>
      <w:r w:rsidRPr="00373799">
        <w:t xml:space="preserve"> Signore un </w:t>
      </w:r>
      <w:proofErr w:type="spellStart"/>
      <w:r w:rsidRPr="00373799">
        <w:t>concento</w:t>
      </w:r>
      <w:proofErr w:type="spellEnd"/>
    </w:p>
    <w:p w:rsidR="00373799" w:rsidRPr="00373799" w:rsidRDefault="00373799" w:rsidP="00373799">
      <w:pPr>
        <w:ind w:left="180"/>
        <w:jc w:val="center"/>
        <w:rPr>
          <w:rFonts w:hint="cs"/>
          <w:rtl/>
        </w:rPr>
      </w:pPr>
      <w:r w:rsidRPr="00373799">
        <w:rPr>
          <w:rFonts w:hint="cs"/>
          <w:rtl/>
        </w:rPr>
        <w:t xml:space="preserve">לשאת את ייסורינו המרים.                                  </w:t>
      </w:r>
      <w:proofErr w:type="spellStart"/>
      <w:r w:rsidRPr="00373799">
        <w:t>Che</w:t>
      </w:r>
      <w:proofErr w:type="spellEnd"/>
      <w:r w:rsidRPr="00373799">
        <w:t xml:space="preserve"> ne </w:t>
      </w:r>
      <w:proofErr w:type="spellStart"/>
      <w:r w:rsidRPr="00373799">
        <w:t>infonda</w:t>
      </w:r>
      <w:proofErr w:type="spellEnd"/>
      <w:r w:rsidRPr="00373799">
        <w:t xml:space="preserve"> al </w:t>
      </w:r>
      <w:proofErr w:type="spellStart"/>
      <w:r w:rsidRPr="00373799">
        <w:t>patire</w:t>
      </w:r>
      <w:proofErr w:type="spellEnd"/>
      <w:r w:rsidRPr="00373799">
        <w:t xml:space="preserve"> </w:t>
      </w:r>
      <w:proofErr w:type="spellStart"/>
      <w:r w:rsidRPr="00373799">
        <w:t>virtu</w:t>
      </w:r>
      <w:proofErr w:type="spellEnd"/>
    </w:p>
    <w:p w:rsidR="00373799" w:rsidRPr="00373799" w:rsidRDefault="00373799" w:rsidP="00373799">
      <w:pPr>
        <w:ind w:left="180"/>
        <w:jc w:val="center"/>
      </w:pPr>
    </w:p>
    <w:p w:rsidR="00373799" w:rsidRPr="00373799" w:rsidRDefault="00373799" w:rsidP="00373799">
      <w:pPr>
        <w:ind w:left="180"/>
        <w:jc w:val="center"/>
        <w:rPr>
          <w:rtl/>
        </w:rPr>
      </w:pPr>
    </w:p>
    <w:p w:rsidR="00373799" w:rsidRPr="00373799" w:rsidRDefault="00373799" w:rsidP="00373799">
      <w:pPr>
        <w:ind w:left="180"/>
        <w:rPr>
          <w:b/>
          <w:bCs/>
          <w:sz w:val="28"/>
          <w:szCs w:val="28"/>
          <w:rtl/>
        </w:rPr>
      </w:pPr>
      <w:r w:rsidRPr="00373799">
        <w:rPr>
          <w:rFonts w:hint="cs"/>
          <w:b/>
          <w:bCs/>
          <w:sz w:val="28"/>
          <w:szCs w:val="28"/>
          <w:rtl/>
        </w:rPr>
        <w:t>ורדי : האופרה "</w:t>
      </w:r>
      <w:r w:rsidRPr="00373799">
        <w:rPr>
          <w:b/>
          <w:bCs/>
          <w:sz w:val="28"/>
          <w:szCs w:val="28"/>
          <w:rtl/>
        </w:rPr>
        <w:t>נאבוקו</w:t>
      </w:r>
      <w:r w:rsidRPr="00373799">
        <w:rPr>
          <w:rFonts w:hint="cs"/>
          <w:b/>
          <w:bCs/>
          <w:sz w:val="28"/>
          <w:szCs w:val="28"/>
          <w:rtl/>
        </w:rPr>
        <w:t>"</w:t>
      </w:r>
      <w:r w:rsidRPr="00373799">
        <w:rPr>
          <w:b/>
          <w:bCs/>
          <w:sz w:val="28"/>
          <w:szCs w:val="28"/>
          <w:rtl/>
        </w:rPr>
        <w:t xml:space="preserve">   </w:t>
      </w:r>
    </w:p>
    <w:p w:rsidR="00373799" w:rsidRPr="00373799" w:rsidRDefault="00373799" w:rsidP="00373799">
      <w:pPr>
        <w:ind w:left="180"/>
        <w:rPr>
          <w:rtl/>
        </w:rPr>
      </w:pPr>
      <w:r w:rsidRPr="00373799">
        <w:rPr>
          <w:rtl/>
        </w:rPr>
        <w:t>אופרה בשלוש מערכות</w:t>
      </w:r>
    </w:p>
    <w:p w:rsidR="00373799" w:rsidRPr="00373799" w:rsidRDefault="00373799" w:rsidP="00373799">
      <w:pPr>
        <w:ind w:left="180"/>
        <w:rPr>
          <w:rtl/>
        </w:rPr>
      </w:pPr>
      <w:r w:rsidRPr="00373799">
        <w:rPr>
          <w:rtl/>
        </w:rPr>
        <w:t>ליברטו: טמיסטקלה סולרה,  ע"</w:t>
      </w:r>
      <w:r w:rsidRPr="00373799">
        <w:rPr>
          <w:rFonts w:hint="cs"/>
          <w:rtl/>
        </w:rPr>
        <w:t>פ</w:t>
      </w:r>
      <w:r w:rsidRPr="00373799">
        <w:rPr>
          <w:rtl/>
        </w:rPr>
        <w:t xml:space="preserve"> המחזה "נבוכאדנצר" לאוגסטה בורג'יס,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 xml:space="preserve">הצגת הבכורה: 9 במרץ </w:t>
      </w:r>
      <w:r w:rsidRPr="00373799">
        <w:rPr>
          <w:rFonts w:hint="cs"/>
          <w:rtl/>
        </w:rPr>
        <w:t>1842</w:t>
      </w:r>
      <w:r w:rsidRPr="00373799">
        <w:rPr>
          <w:rtl/>
        </w:rPr>
        <w:t>,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 xml:space="preserve">תיאטרו א-לה סקאלה </w:t>
      </w:r>
      <w:r w:rsidRPr="00373799">
        <w:rPr>
          <w:rFonts w:hint="cs"/>
          <w:rtl/>
        </w:rPr>
        <w:t>(</w:t>
      </w:r>
      <w:r w:rsidRPr="00373799">
        <w:rPr>
          <w:rtl/>
        </w:rPr>
        <w:t>מילאנו</w:t>
      </w:r>
      <w:r w:rsidRPr="00373799">
        <w:rPr>
          <w:rFonts w:hint="cs"/>
          <w:rtl/>
        </w:rPr>
        <w:t>)</w:t>
      </w:r>
    </w:p>
    <w:p w:rsidR="00373799" w:rsidRPr="00373799" w:rsidRDefault="00373799" w:rsidP="00373799">
      <w:pPr>
        <w:ind w:left="180"/>
        <w:rPr>
          <w:rtl/>
        </w:rPr>
      </w:pPr>
    </w:p>
    <w:p w:rsidR="00373799" w:rsidRPr="00373799" w:rsidRDefault="00373799" w:rsidP="00373799">
      <w:pPr>
        <w:ind w:left="180"/>
        <w:rPr>
          <w:b/>
          <w:bCs/>
          <w:rtl/>
        </w:rPr>
      </w:pPr>
      <w:r w:rsidRPr="00373799">
        <w:rPr>
          <w:b/>
          <w:bCs/>
          <w:rtl/>
        </w:rPr>
        <w:t>הנפשות: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 xml:space="preserve">נבוכאדנצר, מלך בבל </w:t>
      </w:r>
      <w:r w:rsidRPr="00373799">
        <w:rPr>
          <w:rFonts w:hint="cs"/>
          <w:rtl/>
        </w:rPr>
        <w:t>- בריטון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>ישמעאל, אחיינו של מלך ירושליים צדקיה</w:t>
      </w:r>
      <w:r w:rsidRPr="00373799">
        <w:rPr>
          <w:rFonts w:hint="cs"/>
          <w:rtl/>
        </w:rPr>
        <w:t xml:space="preserve"> - טנור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>זכריה, הכהן הגדול של העברים</w:t>
      </w:r>
      <w:r w:rsidRPr="00373799">
        <w:rPr>
          <w:rFonts w:hint="cs"/>
          <w:rtl/>
        </w:rPr>
        <w:t xml:space="preserve"> - בס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>אביגיל, שפחה</w:t>
      </w:r>
      <w:r w:rsidRPr="00373799">
        <w:rPr>
          <w:rFonts w:hint="cs"/>
          <w:rtl/>
        </w:rPr>
        <w:t xml:space="preserve"> - סופרן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>פנ</w:t>
      </w:r>
      <w:r w:rsidRPr="00373799">
        <w:rPr>
          <w:rFonts w:hint="cs"/>
          <w:rtl/>
        </w:rPr>
        <w:t>י</w:t>
      </w:r>
      <w:r w:rsidRPr="00373799">
        <w:rPr>
          <w:rtl/>
        </w:rPr>
        <w:t>נה, בתו של נבוכאדנצר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–</w:t>
      </w:r>
      <w:r w:rsidRPr="00373799">
        <w:rPr>
          <w:rFonts w:hint="cs"/>
          <w:rtl/>
        </w:rPr>
        <w:t>מצו סופרן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>הכהן הגדול במקדש האל בעל</w:t>
      </w:r>
      <w:r w:rsidRPr="00373799">
        <w:rPr>
          <w:rFonts w:hint="cs"/>
          <w:rtl/>
        </w:rPr>
        <w:t xml:space="preserve"> - טנור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>אבדאלו, קצין בכיר של מלך בבל</w:t>
      </w:r>
      <w:r w:rsidRPr="00373799">
        <w:rPr>
          <w:rFonts w:hint="cs"/>
          <w:rtl/>
        </w:rPr>
        <w:t xml:space="preserve"> - טנור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>חנה, אחותו של זכריה</w:t>
      </w:r>
      <w:r w:rsidRPr="00373799">
        <w:rPr>
          <w:rFonts w:hint="cs"/>
          <w:rtl/>
        </w:rPr>
        <w:t xml:space="preserve"> - סופרן</w:t>
      </w:r>
    </w:p>
    <w:p w:rsidR="00373799" w:rsidRPr="00373799" w:rsidRDefault="00373799" w:rsidP="00373799">
      <w:pPr>
        <w:rPr>
          <w:rtl/>
        </w:rPr>
      </w:pPr>
      <w:r w:rsidRPr="00373799">
        <w:rPr>
          <w:rtl/>
        </w:rPr>
        <w:t xml:space="preserve"> </w:t>
      </w:r>
      <w:r w:rsidRPr="00373799">
        <w:rPr>
          <w:rFonts w:hint="cs"/>
          <w:rtl/>
        </w:rPr>
        <w:t xml:space="preserve">  </w:t>
      </w:r>
      <w:r w:rsidRPr="00373799">
        <w:rPr>
          <w:rtl/>
        </w:rPr>
        <w:t>חיילים עברים ובבלים, עברים, לווים, אנשי חצר,</w:t>
      </w:r>
    </w:p>
    <w:p w:rsidR="00373799" w:rsidRPr="00373799" w:rsidRDefault="00373799" w:rsidP="00373799">
      <w:pPr>
        <w:ind w:left="180"/>
        <w:rPr>
          <w:rFonts w:hint="cs"/>
          <w:rtl/>
        </w:rPr>
      </w:pPr>
      <w:r w:rsidRPr="00373799">
        <w:rPr>
          <w:rtl/>
        </w:rPr>
        <w:t>שומרי חצר בבלים, בתולות עבריות, כ</w:t>
      </w:r>
      <w:r w:rsidRPr="00373799">
        <w:rPr>
          <w:rFonts w:hint="cs"/>
          <w:rtl/>
        </w:rPr>
        <w:t>ו</w:t>
      </w:r>
      <w:r w:rsidRPr="00373799">
        <w:rPr>
          <w:rtl/>
        </w:rPr>
        <w:t>הנים, מכשפים</w:t>
      </w:r>
    </w:p>
    <w:p w:rsidR="00373799" w:rsidRPr="00373799" w:rsidRDefault="00373799" w:rsidP="00373799">
      <w:pPr>
        <w:ind w:left="180"/>
        <w:rPr>
          <w:rFonts w:hint="cs"/>
          <w:rtl/>
        </w:rPr>
      </w:pPr>
    </w:p>
    <w:p w:rsidR="00373799" w:rsidRPr="00373799" w:rsidRDefault="00373799" w:rsidP="00373799">
      <w:pPr>
        <w:pStyle w:val="Heading1"/>
        <w:ind w:left="180"/>
        <w:rPr>
          <w:rFonts w:hint="cs"/>
          <w:b/>
          <w:bCs/>
          <w:i/>
          <w:iCs/>
          <w:sz w:val="24"/>
          <w:szCs w:val="24"/>
          <w:rtl/>
        </w:rPr>
      </w:pPr>
      <w:r w:rsidRPr="00373799">
        <w:rPr>
          <w:rFonts w:hint="cs"/>
          <w:b/>
          <w:bCs/>
          <w:sz w:val="24"/>
          <w:szCs w:val="24"/>
          <w:rtl/>
        </w:rPr>
        <w:t>תקציר העלילה</w:t>
      </w:r>
      <w:r w:rsidRPr="00373799">
        <w:rPr>
          <w:b/>
          <w:bCs/>
          <w:sz w:val="24"/>
          <w:szCs w:val="24"/>
        </w:rPr>
        <w:t>:</w:t>
      </w:r>
    </w:p>
    <w:p w:rsidR="00373799" w:rsidRPr="00373799" w:rsidRDefault="00373799" w:rsidP="00373799">
      <w:pPr>
        <w:pStyle w:val="Heading1"/>
        <w:ind w:left="180"/>
        <w:rPr>
          <w:b/>
          <w:bCs/>
          <w:color w:val="0000FF"/>
          <w:sz w:val="24"/>
          <w:szCs w:val="24"/>
          <w:rtl/>
        </w:rPr>
      </w:pPr>
      <w:r w:rsidRPr="00373799">
        <w:rPr>
          <w:rFonts w:hint="cs"/>
          <w:b/>
          <w:bCs/>
          <w:color w:val="0000FF"/>
          <w:sz w:val="24"/>
          <w:szCs w:val="24"/>
          <w:rtl/>
        </w:rPr>
        <w:t xml:space="preserve">מערכה ראשונה: </w:t>
      </w:r>
      <w:r w:rsidRPr="00373799">
        <w:rPr>
          <w:b/>
          <w:bCs/>
          <w:color w:val="0000FF"/>
          <w:sz w:val="24"/>
          <w:szCs w:val="24"/>
          <w:rtl/>
        </w:rPr>
        <w:t xml:space="preserve">בתוך מקדש שלמה </w:t>
      </w:r>
      <w:r w:rsidRPr="00373799">
        <w:rPr>
          <w:rFonts w:hint="cs"/>
          <w:b/>
          <w:bCs/>
          <w:color w:val="0000FF"/>
          <w:sz w:val="24"/>
          <w:szCs w:val="24"/>
          <w:rtl/>
        </w:rPr>
        <w:t xml:space="preserve">- </w:t>
      </w:r>
      <w:r w:rsidRPr="00373799">
        <w:rPr>
          <w:b/>
          <w:bCs/>
          <w:color w:val="0000FF"/>
          <w:sz w:val="24"/>
          <w:szCs w:val="24"/>
          <w:rtl/>
        </w:rPr>
        <w:t>בית המקדש הראשון</w:t>
      </w:r>
    </w:p>
    <w:p w:rsidR="00373799" w:rsidRPr="00373799" w:rsidRDefault="00373799" w:rsidP="00373799">
      <w:pPr>
        <w:ind w:left="180"/>
        <w:jc w:val="both"/>
        <w:rPr>
          <w:rtl/>
        </w:rPr>
      </w:pPr>
      <w:r w:rsidRPr="00373799">
        <w:rPr>
          <w:rtl/>
        </w:rPr>
        <w:t>היהודים מתפללים במקדש ל</w:t>
      </w:r>
      <w:r w:rsidRPr="00373799">
        <w:rPr>
          <w:rFonts w:hint="cs"/>
          <w:rtl/>
        </w:rPr>
        <w:t>-</w:t>
      </w:r>
      <w:r w:rsidRPr="00373799">
        <w:rPr>
          <w:rtl/>
        </w:rPr>
        <w:t>יהוה שיצילם מן הצבא הבבלי. בידי הכהן הגדול, זכריה,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בת- ערובה: פננה, בתו של נבוכאדנצר, מלך בבל. בעבר, שחררה פננה את אחיינו של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המלך צדקיה, ישמעאל, מן הכלא בבלל, וברחה בעקבותיו לירושלים. פננה וישמעאל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מאוהבים, אך שמרו על אהבתם בסתר. בכוונתו של ישמעאל להשיב לפננה טובה תחת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טובה, והוא מתכננן לשחרר את פננה בסתר, אך אביגיל מכשילה את תוכניתו. אף היא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מאוהבת בישמעאל. רבים חושבים כי אביגיל היא בתו הבכורה של נבוכאדנצר, ועתה</w:t>
      </w:r>
    </w:p>
    <w:p w:rsidR="00373799" w:rsidRPr="00373799" w:rsidRDefault="00373799" w:rsidP="00373799">
      <w:pPr>
        <w:ind w:left="180"/>
        <w:jc w:val="both"/>
        <w:rPr>
          <w:rtl/>
        </w:rPr>
      </w:pPr>
      <w:r w:rsidRPr="00373799">
        <w:rPr>
          <w:rtl/>
        </w:rPr>
        <w:t>היא בדרכה למקדש בלווית חיילים שמחופשים לעברים כדי למצוא אותו. ישמעאל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דוחה אותה מעל פניו, והיא נשבעת שתנקום את חרפתה. נבוכאנצר כובש את המקדש,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וזכריה מאיים להרוג את פננה, אך ישמעאל מונע מבעדו לעשות זאת. הבבלים בוזזים את המקדש, והעברים חומקים מהשבי. כולם מבינים כי ישמעאל בגד בבני עמו.</w:t>
      </w:r>
    </w:p>
    <w:p w:rsidR="00373799" w:rsidRPr="00373799" w:rsidRDefault="00373799" w:rsidP="00373799">
      <w:pPr>
        <w:ind w:left="180"/>
        <w:rPr>
          <w:rtl/>
        </w:rPr>
      </w:pPr>
    </w:p>
    <w:p w:rsidR="00373799" w:rsidRPr="00373799" w:rsidRDefault="00373799" w:rsidP="00373799">
      <w:pPr>
        <w:rPr>
          <w:b/>
          <w:bCs/>
          <w:color w:val="0000FF"/>
          <w:rtl/>
        </w:rPr>
      </w:pPr>
      <w:r w:rsidRPr="00373799">
        <w:rPr>
          <w:rFonts w:hint="cs"/>
          <w:b/>
          <w:bCs/>
          <w:rtl/>
        </w:rPr>
        <w:t xml:space="preserve">   </w:t>
      </w:r>
      <w:r w:rsidRPr="00373799">
        <w:rPr>
          <w:rFonts w:hint="cs"/>
          <w:b/>
          <w:bCs/>
          <w:color w:val="0000FF"/>
          <w:rtl/>
        </w:rPr>
        <w:t xml:space="preserve">מערכה שניה- </w:t>
      </w:r>
      <w:r w:rsidRPr="00373799">
        <w:rPr>
          <w:b/>
          <w:bCs/>
          <w:color w:val="0000FF"/>
          <w:rtl/>
        </w:rPr>
        <w:t>"האפיקורס"</w:t>
      </w:r>
    </w:p>
    <w:p w:rsidR="00373799" w:rsidRPr="00373799" w:rsidRDefault="00373799" w:rsidP="00373799">
      <w:pPr>
        <w:pStyle w:val="Heading3"/>
        <w:ind w:left="180"/>
        <w:rPr>
          <w:rtl/>
        </w:rPr>
      </w:pPr>
      <w:r w:rsidRPr="00373799">
        <w:rPr>
          <w:rtl/>
        </w:rPr>
        <w:t>תמונה ראשונה: בתוככי הדירות בארמון הבבלי</w:t>
      </w:r>
    </w:p>
    <w:p w:rsidR="00373799" w:rsidRPr="00373799" w:rsidRDefault="00373799" w:rsidP="00373799">
      <w:pPr>
        <w:ind w:left="180"/>
        <w:jc w:val="both"/>
        <w:rPr>
          <w:rtl/>
        </w:rPr>
      </w:pPr>
      <w:r w:rsidRPr="00373799">
        <w:rPr>
          <w:rtl/>
        </w:rPr>
        <w:t>נבוכאדנצא</w:t>
      </w:r>
      <w:r w:rsidRPr="00373799">
        <w:rPr>
          <w:rFonts w:hint="cs"/>
          <w:rtl/>
        </w:rPr>
        <w:t>ר</w:t>
      </w:r>
      <w:r w:rsidRPr="00373799">
        <w:rPr>
          <w:rtl/>
        </w:rPr>
        <w:t xml:space="preserve"> מינה את פננה לתפוס את מקומו בראשות הממלכה, והפקיד בידיה את ניהול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הממלכה, בזמן שהוא עצמו ממשיך את ממלכתו בעברים. הכ</w:t>
      </w:r>
      <w:r w:rsidRPr="00373799">
        <w:rPr>
          <w:rFonts w:hint="cs"/>
          <w:rtl/>
        </w:rPr>
        <w:t>ו</w:t>
      </w:r>
      <w:r w:rsidRPr="00373799">
        <w:rPr>
          <w:rtl/>
        </w:rPr>
        <w:t>הנים במקדש האל בעל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רואים עצמם מאוימים בשל כך, כיוון שהם חוששים מאיבוד כוח והשפעה. בידם מסמך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בו רשום כי פננה היא היורשת העתידית של המלך, בעוד אביגיל היא רק בתה של שפחה.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אביגיל עושה יד אחת עם הכהן הגדול, והם מפיצים שמועה כוזבת כי נבוכאדנצר נפל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בקרב נגד העברים.</w:t>
      </w:r>
    </w:p>
    <w:p w:rsidR="00373799" w:rsidRPr="00373799" w:rsidRDefault="00373799" w:rsidP="00373799">
      <w:pPr>
        <w:ind w:left="180"/>
        <w:rPr>
          <w:rtl/>
        </w:rPr>
      </w:pPr>
    </w:p>
    <w:p w:rsidR="00373799" w:rsidRPr="00373799" w:rsidRDefault="00373799" w:rsidP="00373799">
      <w:pPr>
        <w:pStyle w:val="Heading3"/>
        <w:ind w:left="180"/>
        <w:rPr>
          <w:rtl/>
        </w:rPr>
      </w:pPr>
      <w:r w:rsidRPr="00373799">
        <w:rPr>
          <w:rtl/>
        </w:rPr>
        <w:t>תמונה שנייה: אולם בארמון המלכותי</w:t>
      </w:r>
    </w:p>
    <w:p w:rsidR="00373799" w:rsidRPr="00373799" w:rsidRDefault="00373799" w:rsidP="00373799">
      <w:pPr>
        <w:ind w:left="180"/>
        <w:jc w:val="both"/>
        <w:rPr>
          <w:rtl/>
        </w:rPr>
      </w:pPr>
      <w:r w:rsidRPr="00373799">
        <w:rPr>
          <w:rtl/>
        </w:rPr>
        <w:t>זכריה מגייר את פננה, והיא עתה בת העם היהודי. ישמעאל מנודה מן העם כיוון שנתפס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כבוגד, אך פננה מצילה אותו ומשיבה אותו לחיק העם, מכיוון שעומדת לזכותו הצלתה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היא יהודייה עכשיו. העם הבבלי, שהונה בידי הכ</w:t>
      </w:r>
      <w:r w:rsidRPr="00373799">
        <w:rPr>
          <w:rFonts w:hint="cs"/>
          <w:rtl/>
        </w:rPr>
        <w:t>ו</w:t>
      </w:r>
      <w:r w:rsidRPr="00373799">
        <w:rPr>
          <w:rtl/>
        </w:rPr>
        <w:t>הנים, מאמין עתה לשמועה הכוזבת על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מותו של נבוכאדנצר, ודורש שאביגיל תושבע, וכי תופקע המלכות מידי פננה. נבוכאדנצר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שב מן המערכה, נוטל לידיו בחזרה את הכתר, ומכריז על עצמו כאל. בכך הוא מחלל הן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את קדושת האלים הב</w:t>
      </w:r>
      <w:r w:rsidRPr="00373799">
        <w:rPr>
          <w:rFonts w:hint="cs"/>
          <w:rtl/>
        </w:rPr>
        <w:t>ב</w:t>
      </w:r>
      <w:r w:rsidRPr="00373799">
        <w:rPr>
          <w:rtl/>
        </w:rPr>
        <w:t>לים והן את קדושת האל העברי. ברק פוגע בו מן השמיים, והוא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יוצא מדעתו.</w:t>
      </w:r>
    </w:p>
    <w:p w:rsidR="00373799" w:rsidRPr="00373799" w:rsidRDefault="00373799" w:rsidP="00373799">
      <w:pPr>
        <w:jc w:val="both"/>
        <w:rPr>
          <w:rtl/>
        </w:rPr>
      </w:pPr>
    </w:p>
    <w:p w:rsidR="00373799" w:rsidRPr="00373799" w:rsidRDefault="00373799" w:rsidP="00373799">
      <w:pPr>
        <w:rPr>
          <w:b/>
          <w:bCs/>
          <w:color w:val="0000FF"/>
          <w:rtl/>
        </w:rPr>
      </w:pPr>
      <w:r w:rsidRPr="00373799">
        <w:rPr>
          <w:rFonts w:hint="cs"/>
          <w:color w:val="0000FF"/>
          <w:rtl/>
        </w:rPr>
        <w:t xml:space="preserve">   </w:t>
      </w:r>
      <w:r w:rsidRPr="00373799">
        <w:rPr>
          <w:rFonts w:hint="cs"/>
          <w:b/>
          <w:bCs/>
          <w:color w:val="0000FF"/>
          <w:rtl/>
        </w:rPr>
        <w:t xml:space="preserve">מערכה שלישית: </w:t>
      </w:r>
      <w:r w:rsidRPr="00373799">
        <w:rPr>
          <w:b/>
          <w:bCs/>
          <w:color w:val="0000FF"/>
          <w:rtl/>
        </w:rPr>
        <w:t>"הנבואה"</w:t>
      </w:r>
    </w:p>
    <w:p w:rsidR="00373799" w:rsidRPr="00373799" w:rsidRDefault="00373799" w:rsidP="00373799">
      <w:pPr>
        <w:ind w:left="180"/>
        <w:rPr>
          <w:b/>
          <w:bCs/>
          <w:rtl/>
        </w:rPr>
      </w:pPr>
      <w:r w:rsidRPr="00373799">
        <w:rPr>
          <w:b/>
          <w:bCs/>
          <w:rtl/>
        </w:rPr>
        <w:t>תמונה ראשונה: הגנים התלויים של בבל</w:t>
      </w:r>
    </w:p>
    <w:p w:rsidR="00373799" w:rsidRPr="00373799" w:rsidRDefault="00373799" w:rsidP="00373799">
      <w:pPr>
        <w:ind w:left="180"/>
        <w:jc w:val="both"/>
        <w:rPr>
          <w:rtl/>
        </w:rPr>
      </w:pPr>
      <w:r w:rsidRPr="00373799">
        <w:rPr>
          <w:rtl/>
        </w:rPr>
        <w:t>אביגיל הכתירה את עצמה כמלכה. הכהן הגדול נכנס, ומוסר בידיה צווים שמורים על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הוצאתם להורג של העברים ופננה בתוכם. נבוכאדנצר המעורער מגלה שמקומו על כס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המלוכה נתפס, אך אביגיל מערימה עליו, בשכנעו שהיא עובדת למען האינטרסים שלו,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וגורמת לו לחתום על הצווים. כאשר נבוכאדנצר מגלה כי חתם למעשה על מותה של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בתו, הוא מנסה לכבוש את כס המלוכה, ולהוכיח כי אביגיל היא ביתה של שפחה, אך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אביגיל כבר מחזיקה בידיה את המסמך המפליל והיא משמידה אותו.</w:t>
      </w:r>
    </w:p>
    <w:p w:rsidR="00373799" w:rsidRPr="00373799" w:rsidRDefault="00373799" w:rsidP="00373799">
      <w:pPr>
        <w:ind w:left="180"/>
        <w:jc w:val="both"/>
        <w:rPr>
          <w:rtl/>
        </w:rPr>
      </w:pPr>
    </w:p>
    <w:p w:rsidR="00373799" w:rsidRPr="00373799" w:rsidRDefault="00373799" w:rsidP="00373799">
      <w:pPr>
        <w:pStyle w:val="Heading3"/>
        <w:ind w:left="180"/>
        <w:rPr>
          <w:rtl/>
        </w:rPr>
      </w:pPr>
      <w:r w:rsidRPr="00373799">
        <w:rPr>
          <w:rtl/>
        </w:rPr>
        <w:t>תמונה שנייה: על גדות נה</w:t>
      </w:r>
      <w:r w:rsidRPr="00373799">
        <w:rPr>
          <w:rFonts w:hint="cs"/>
          <w:rtl/>
        </w:rPr>
        <w:t>ר</w:t>
      </w:r>
      <w:r w:rsidRPr="00373799">
        <w:rPr>
          <w:rtl/>
        </w:rPr>
        <w:t xml:space="preserve"> הפרת</w:t>
      </w:r>
    </w:p>
    <w:p w:rsidR="00373799" w:rsidRPr="00373799" w:rsidRDefault="00373799" w:rsidP="00373799">
      <w:pPr>
        <w:ind w:left="180"/>
        <w:jc w:val="both"/>
        <w:rPr>
          <w:rFonts w:hint="cs"/>
          <w:rtl/>
        </w:rPr>
      </w:pPr>
      <w:r w:rsidRPr="00373799">
        <w:rPr>
          <w:rtl/>
        </w:rPr>
        <w:t>העבדים עברים מקוננים על מר גורלם, ועל אובדן החירות והבית בקטע המקהלה הידוע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 xml:space="preserve">כ"מקהלת העבדים העבריים" </w:t>
      </w:r>
      <w:r w:rsidRPr="00373799">
        <w:rPr>
          <w:rFonts w:hint="cs"/>
          <w:rtl/>
        </w:rPr>
        <w:t>(</w:t>
      </w:r>
      <w:proofErr w:type="spellStart"/>
      <w:r w:rsidRPr="00373799">
        <w:t>Va</w:t>
      </w:r>
      <w:proofErr w:type="spellEnd"/>
      <w:r w:rsidRPr="00373799">
        <w:t xml:space="preserve"> </w:t>
      </w:r>
      <w:proofErr w:type="spellStart"/>
      <w:r w:rsidRPr="00373799">
        <w:t>pensiero</w:t>
      </w:r>
      <w:proofErr w:type="spellEnd"/>
      <w:r w:rsidRPr="00373799">
        <w:rPr>
          <w:rFonts w:hint="cs"/>
          <w:rtl/>
        </w:rPr>
        <w:t xml:space="preserve">) </w:t>
      </w:r>
      <w:r w:rsidRPr="00373799">
        <w:rPr>
          <w:rtl/>
        </w:rPr>
        <w:t>)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'עופי מחשבה, על כנפי זהב'. זכריה קורא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להרים את נס המרד</w:t>
      </w:r>
      <w:r w:rsidRPr="00373799">
        <w:rPr>
          <w:rFonts w:hint="cs"/>
          <w:rtl/>
        </w:rPr>
        <w:t xml:space="preserve"> נגד</w:t>
      </w:r>
    </w:p>
    <w:p w:rsidR="00373799" w:rsidRPr="00373799" w:rsidRDefault="00373799" w:rsidP="00373799">
      <w:pPr>
        <w:ind w:left="180"/>
        <w:jc w:val="both"/>
      </w:pPr>
      <w:r w:rsidRPr="00373799">
        <w:rPr>
          <w:rtl/>
        </w:rPr>
        <w:t>הבבלים, וחוזה את החורבן ש</w:t>
      </w:r>
      <w:r w:rsidRPr="00373799">
        <w:rPr>
          <w:rFonts w:hint="cs"/>
          <w:rtl/>
        </w:rPr>
        <w:t>י</w:t>
      </w:r>
      <w:r w:rsidRPr="00373799">
        <w:rPr>
          <w:rtl/>
        </w:rPr>
        <w:t>יפול בקרוב על הממלכה הבבלית.</w:t>
      </w:r>
    </w:p>
    <w:p w:rsidR="00373799" w:rsidRPr="00373799" w:rsidRDefault="00373799" w:rsidP="00373799">
      <w:pPr>
        <w:ind w:left="180"/>
        <w:jc w:val="both"/>
      </w:pPr>
    </w:p>
    <w:p w:rsidR="00373799" w:rsidRPr="00373799" w:rsidRDefault="00373799" w:rsidP="00373799">
      <w:pPr>
        <w:rPr>
          <w:b/>
          <w:bCs/>
          <w:color w:val="0000FF"/>
          <w:rtl/>
        </w:rPr>
      </w:pPr>
      <w:r w:rsidRPr="00373799">
        <w:rPr>
          <w:rFonts w:hint="cs"/>
          <w:color w:val="0000FF"/>
          <w:rtl/>
        </w:rPr>
        <w:t xml:space="preserve">   </w:t>
      </w:r>
      <w:r w:rsidRPr="00373799">
        <w:rPr>
          <w:rFonts w:hint="cs"/>
          <w:b/>
          <w:bCs/>
          <w:color w:val="0000FF"/>
          <w:rtl/>
        </w:rPr>
        <w:t xml:space="preserve">מערכה רביעית: </w:t>
      </w:r>
      <w:r w:rsidRPr="00373799">
        <w:rPr>
          <w:b/>
          <w:bCs/>
          <w:color w:val="0000FF"/>
          <w:rtl/>
        </w:rPr>
        <w:t>"האליל שהכזיב"</w:t>
      </w:r>
    </w:p>
    <w:p w:rsidR="00373799" w:rsidRPr="00373799" w:rsidRDefault="00373799" w:rsidP="00373799">
      <w:pPr>
        <w:pStyle w:val="Heading3"/>
        <w:ind w:left="180"/>
        <w:rPr>
          <w:rtl/>
        </w:rPr>
      </w:pPr>
      <w:r w:rsidRPr="00373799">
        <w:rPr>
          <w:rtl/>
        </w:rPr>
        <w:t>תמונה ראשונה: הארמון המלכותי בבל</w:t>
      </w:r>
    </w:p>
    <w:p w:rsidR="00373799" w:rsidRPr="00373799" w:rsidRDefault="00373799" w:rsidP="00373799">
      <w:pPr>
        <w:ind w:left="180"/>
        <w:jc w:val="both"/>
        <w:rPr>
          <w:rtl/>
        </w:rPr>
      </w:pPr>
      <w:r w:rsidRPr="00373799">
        <w:rPr>
          <w:rtl/>
        </w:rPr>
        <w:t xml:space="preserve">אביגיל גרמה למאסרו של נבוכאדנצר, והוא כלוא בתאו וסובל מסיוטים </w:t>
      </w:r>
      <w:r w:rsidRPr="00373799">
        <w:rPr>
          <w:rFonts w:hint="cs"/>
          <w:rtl/>
        </w:rPr>
        <w:t>נ</w:t>
      </w:r>
      <w:r w:rsidRPr="00373799">
        <w:rPr>
          <w:rtl/>
        </w:rPr>
        <w:t>משכים, שלא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מניחים לנפשו. הוא מתעורר לקול שאון, והוזה כי הוא יוצא להרים שוב את נס המלחמה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נגד העברים. לאחר זמן מה הוא מבין שהשאון הנשמע מן הוא ההמון שמריע, בזמן שבתו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פננה מובלת למוקד. עתה כורע נבוכאדנצר על ברכיו ומתפלל ל</w:t>
      </w:r>
      <w:r w:rsidRPr="00373799">
        <w:rPr>
          <w:rFonts w:hint="cs"/>
          <w:rtl/>
        </w:rPr>
        <w:t>אלוהים</w:t>
      </w:r>
      <w:r w:rsidRPr="00373799">
        <w:rPr>
          <w:rtl/>
        </w:rPr>
        <w:t xml:space="preserve"> לחוס על חיי בתו,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ומבקש מחילה על חטאיו. לפתע שבה אליו צלילות דעתו, ובעזרת קומץ חיילים שנותרו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נאמנים לו הוא יוצא להציל את פננה.</w:t>
      </w:r>
    </w:p>
    <w:p w:rsidR="00373799" w:rsidRPr="00373799" w:rsidRDefault="00373799" w:rsidP="00373799">
      <w:pPr>
        <w:rPr>
          <w:rtl/>
        </w:rPr>
      </w:pPr>
    </w:p>
    <w:p w:rsidR="00373799" w:rsidRPr="00373799" w:rsidRDefault="00373799" w:rsidP="00373799">
      <w:pPr>
        <w:pStyle w:val="Heading3"/>
        <w:ind w:left="180"/>
        <w:rPr>
          <w:rtl/>
        </w:rPr>
      </w:pPr>
      <w:r w:rsidRPr="00373799">
        <w:rPr>
          <w:rtl/>
        </w:rPr>
        <w:t>תמונה שנייה: הגנים התלויים בבבל</w:t>
      </w:r>
    </w:p>
    <w:p w:rsidR="00373799" w:rsidRDefault="00373799" w:rsidP="00373799">
      <w:pPr>
        <w:ind w:left="180"/>
        <w:jc w:val="both"/>
        <w:rPr>
          <w:rFonts w:hint="cs"/>
          <w:rtl/>
        </w:rPr>
      </w:pPr>
      <w:r w:rsidRPr="00373799">
        <w:rPr>
          <w:rtl/>
        </w:rPr>
        <w:t>טקס ההקרבה בו יועלו העברים לכבודו של האל בעל, ומול הקהל ניצב פסל ענק של האל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הבבלי. נבוכאדנצר קורא להפסיק מיד את הטקס, ומורה לנתץ את הפסל של בעל. לפתע,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מתחיל הפסל לרעוד, והוא כורע תחתיו, נופל לרצפה ומתנפץ לרסיסים, והכבלים שקשרו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את העברים הותרו. על העברים לבנות עתה מקדש ל</w:t>
      </w:r>
      <w:r w:rsidRPr="00373799">
        <w:rPr>
          <w:rFonts w:hint="cs"/>
          <w:rtl/>
        </w:rPr>
        <w:t>אלוהים</w:t>
      </w:r>
      <w:r w:rsidRPr="00373799">
        <w:rPr>
          <w:rtl/>
        </w:rPr>
        <w:t>. אביגיל, ברגעיה האחרונים,</w:t>
      </w:r>
      <w:r w:rsidRPr="00373799">
        <w:rPr>
          <w:rFonts w:hint="cs"/>
          <w:rtl/>
        </w:rPr>
        <w:t xml:space="preserve"> </w:t>
      </w:r>
      <w:r w:rsidRPr="00373799">
        <w:rPr>
          <w:rtl/>
        </w:rPr>
        <w:t>מבקשת מחילה וסליחה מפננה ומידי העברים אותם דנה למוות.</w:t>
      </w:r>
    </w:p>
    <w:p w:rsidR="00373799" w:rsidRDefault="00373799" w:rsidP="00373799">
      <w:pPr>
        <w:ind w:left="180"/>
        <w:jc w:val="both"/>
        <w:rPr>
          <w:rFonts w:hint="cs"/>
          <w:rtl/>
        </w:rPr>
      </w:pPr>
    </w:p>
    <w:p w:rsidR="00373799" w:rsidRPr="00373799" w:rsidRDefault="00373799" w:rsidP="00373799">
      <w:pPr>
        <w:ind w:left="180"/>
        <w:jc w:val="both"/>
        <w:rPr>
          <w:rFonts w:hint="cs"/>
          <w:rtl/>
        </w:rPr>
      </w:pPr>
      <w:r>
        <w:rPr>
          <w:rFonts w:hint="cs"/>
          <w:rtl/>
        </w:rPr>
        <w:t>סוף...</w:t>
      </w:r>
    </w:p>
    <w:p w:rsidR="00373799" w:rsidRPr="00373799" w:rsidRDefault="00373799" w:rsidP="00373799">
      <w:pPr>
        <w:ind w:left="180"/>
        <w:jc w:val="both"/>
        <w:rPr>
          <w:rFonts w:hint="cs"/>
          <w:rtl/>
        </w:rPr>
      </w:pPr>
    </w:p>
    <w:p w:rsidR="002C6CDA" w:rsidRPr="00373799" w:rsidRDefault="002C6CDA"/>
    <w:sectPr w:rsidR="002C6CDA" w:rsidRPr="00373799" w:rsidSect="00373799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799"/>
    <w:rsid w:val="002C6CDA"/>
    <w:rsid w:val="00373799"/>
    <w:rsid w:val="006F44B9"/>
    <w:rsid w:val="00B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799"/>
    <w:pPr>
      <w:keepNext/>
      <w:outlineLvl w:val="0"/>
    </w:pPr>
    <w:rPr>
      <w:rFonts w:eastAsia="Times New Roman"/>
      <w:sz w:val="28"/>
      <w:szCs w:val="28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373799"/>
    <w:pPr>
      <w:keepNext/>
      <w:outlineLvl w:val="1"/>
    </w:pPr>
    <w:rPr>
      <w:rFonts w:eastAsia="Times New Roman"/>
      <w:i/>
      <w:iCs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373799"/>
    <w:pPr>
      <w:keepNext/>
      <w:outlineLvl w:val="2"/>
    </w:pPr>
    <w:rPr>
      <w:rFonts w:eastAsia="Times New Roman"/>
      <w:b/>
      <w:b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799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Heading2Char">
    <w:name w:val="Heading 2 Char"/>
    <w:basedOn w:val="DefaultParagraphFont"/>
    <w:link w:val="Heading2"/>
    <w:rsid w:val="00373799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373799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F4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19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.wikipedia.org/wiki/18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.wikipedia.org/wiki/%D7%90%D7%99%D7%98%D7%9C%D7%A7%D7%99%D7%A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e.wikipedia.org/wiki/%D7%90%D7%99%D7%98%D7%9C%D7%99%D7%94" TargetMode="External"/><Relationship Id="rId4" Type="http://schemas.openxmlformats.org/officeDocument/2006/relationships/hyperlink" Target="http://he.wikipedia.org/wiki/%D7%A7%D7%95%D7%91%D7%A5:Verdi.jpg" TargetMode="External"/><Relationship Id="rId9" Type="http://schemas.openxmlformats.org/officeDocument/2006/relationships/hyperlink" Target="http://he.wikipedia.org/wiki/%D7%9E%D7%9C%D7%97%D7%99%D7%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6165</Characters>
  <Application>Microsoft Office Word</Application>
  <DocSecurity>0</DocSecurity>
  <Lines>51</Lines>
  <Paragraphs>14</Paragraphs>
  <ScaleCrop>false</ScaleCrop>
  <Company>Home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Haim</cp:lastModifiedBy>
  <cp:revision>2</cp:revision>
  <dcterms:created xsi:type="dcterms:W3CDTF">2012-03-06T13:51:00Z</dcterms:created>
  <dcterms:modified xsi:type="dcterms:W3CDTF">2012-03-06T13:51:00Z</dcterms:modified>
</cp:coreProperties>
</file>